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F96C" w14:textId="3FEE05BF" w:rsidR="00C959F7" w:rsidRPr="00C959F7" w:rsidRDefault="00C959F7" w:rsidP="00C959F7">
      <w:pPr>
        <w:spacing w:before="81"/>
        <w:ind w:left="357"/>
        <w:rPr>
          <w:sz w:val="24"/>
          <w:szCs w:val="24"/>
        </w:rPr>
      </w:pPr>
      <w:r w:rsidRPr="00C959F7">
        <w:rPr>
          <w:w w:val="105"/>
          <w:sz w:val="24"/>
          <w:szCs w:val="24"/>
        </w:rPr>
        <w:t xml:space="preserve">Assistant Professor in </w:t>
      </w:r>
      <w:r w:rsidR="000C726F" w:rsidRPr="00C959F7">
        <w:rPr>
          <w:w w:val="105"/>
          <w:sz w:val="24"/>
          <w:szCs w:val="24"/>
        </w:rPr>
        <w:t xml:space="preserve">Electrical </w:t>
      </w:r>
      <w:r w:rsidRPr="00C959F7">
        <w:rPr>
          <w:w w:val="105"/>
          <w:sz w:val="24"/>
          <w:szCs w:val="24"/>
        </w:rPr>
        <w:t>Engineering</w:t>
      </w:r>
      <w:r w:rsidR="000C726F">
        <w:rPr>
          <w:w w:val="105"/>
          <w:sz w:val="24"/>
          <w:szCs w:val="24"/>
        </w:rPr>
        <w:t xml:space="preserve"> </w:t>
      </w:r>
      <w:r w:rsidR="000C726F" w:rsidRPr="00C959F7">
        <w:rPr>
          <w:w w:val="105"/>
          <w:sz w:val="24"/>
          <w:szCs w:val="24"/>
        </w:rPr>
        <w:t xml:space="preserve">and </w:t>
      </w:r>
      <w:r w:rsidR="000C726F">
        <w:rPr>
          <w:w w:val="105"/>
          <w:sz w:val="24"/>
          <w:szCs w:val="24"/>
        </w:rPr>
        <w:t>Energy Sciences</w:t>
      </w:r>
    </w:p>
    <w:p w14:paraId="50AE8125" w14:textId="77777777" w:rsidR="00C959F7" w:rsidRPr="00C959F7" w:rsidRDefault="00C959F7" w:rsidP="00C959F7">
      <w:pPr>
        <w:spacing w:before="95"/>
        <w:ind w:left="356"/>
        <w:rPr>
          <w:sz w:val="24"/>
          <w:szCs w:val="24"/>
        </w:rPr>
      </w:pPr>
      <w:r w:rsidRPr="00C959F7">
        <w:rPr>
          <w:sz w:val="24"/>
          <w:szCs w:val="24"/>
        </w:rPr>
        <w:t>Yale University</w:t>
      </w:r>
    </w:p>
    <w:p w14:paraId="519D4B45" w14:textId="77777777" w:rsidR="00C959F7" w:rsidRPr="00C959F7" w:rsidRDefault="00C959F7" w:rsidP="00C959F7">
      <w:pPr>
        <w:pStyle w:val="BodyText"/>
        <w:rPr>
          <w:sz w:val="24"/>
          <w:szCs w:val="24"/>
        </w:rPr>
      </w:pPr>
    </w:p>
    <w:p w14:paraId="1A5D8650" w14:textId="5ACA63A5" w:rsidR="00C959F7" w:rsidRPr="00157D9F" w:rsidRDefault="00C959F7" w:rsidP="00157D9F">
      <w:pPr>
        <w:pStyle w:val="BodyText"/>
        <w:spacing w:line="283" w:lineRule="auto"/>
        <w:ind w:left="344" w:right="28" w:firstLine="10"/>
        <w:rPr>
          <w:w w:val="105"/>
          <w:sz w:val="24"/>
          <w:szCs w:val="24"/>
        </w:rPr>
      </w:pPr>
      <w:r w:rsidRPr="00C959F7">
        <w:rPr>
          <w:w w:val="105"/>
          <w:sz w:val="24"/>
          <w:szCs w:val="24"/>
        </w:rPr>
        <w:t>The department of Electrical Engineering and th</w:t>
      </w:r>
      <w:r>
        <w:rPr>
          <w:w w:val="105"/>
          <w:sz w:val="24"/>
          <w:szCs w:val="24"/>
        </w:rPr>
        <w:t>e Energy Sciences Institute (ESI</w:t>
      </w:r>
      <w:r w:rsidRPr="00C959F7">
        <w:rPr>
          <w:w w:val="105"/>
          <w:sz w:val="24"/>
          <w:szCs w:val="24"/>
        </w:rPr>
        <w:t>) at Yale University are jointly announcing a tenure track faculty position at the assistant professor level</w:t>
      </w:r>
      <w:r w:rsidR="00E31C44">
        <w:rPr>
          <w:w w:val="105"/>
          <w:sz w:val="24"/>
          <w:szCs w:val="24"/>
        </w:rPr>
        <w:t xml:space="preserve"> with an anticipated start date of </w:t>
      </w:r>
      <w:proofErr w:type="gramStart"/>
      <w:r w:rsidR="00E31C44">
        <w:rPr>
          <w:w w:val="105"/>
          <w:sz w:val="24"/>
          <w:szCs w:val="24"/>
        </w:rPr>
        <w:t>July,</w:t>
      </w:r>
      <w:proofErr w:type="gramEnd"/>
      <w:r w:rsidR="00E31C44">
        <w:rPr>
          <w:w w:val="105"/>
          <w:sz w:val="24"/>
          <w:szCs w:val="24"/>
        </w:rPr>
        <w:t xml:space="preserve"> 2021</w:t>
      </w:r>
      <w:r w:rsidRPr="00C959F7">
        <w:rPr>
          <w:w w:val="105"/>
          <w:sz w:val="24"/>
          <w:szCs w:val="24"/>
        </w:rPr>
        <w:t xml:space="preserve">. </w:t>
      </w:r>
      <w:r w:rsidR="00157D9F" w:rsidRPr="00157D9F">
        <w:rPr>
          <w:w w:val="105"/>
          <w:sz w:val="24"/>
          <w:szCs w:val="24"/>
        </w:rPr>
        <w:t xml:space="preserve">We seek creative teacher-scholars to develop outstanding research programs </w:t>
      </w:r>
      <w:r w:rsidR="00157D9F">
        <w:rPr>
          <w:w w:val="105"/>
          <w:sz w:val="24"/>
          <w:szCs w:val="24"/>
        </w:rPr>
        <w:t xml:space="preserve">in </w:t>
      </w:r>
      <w:r w:rsidR="00A04DA0">
        <w:rPr>
          <w:w w:val="105"/>
          <w:sz w:val="24"/>
          <w:szCs w:val="24"/>
        </w:rPr>
        <w:t>E</w:t>
      </w:r>
      <w:r w:rsidR="00157D9F">
        <w:rPr>
          <w:w w:val="105"/>
          <w:sz w:val="24"/>
          <w:szCs w:val="24"/>
        </w:rPr>
        <w:t xml:space="preserve">lectrical </w:t>
      </w:r>
      <w:r w:rsidR="00A04DA0">
        <w:rPr>
          <w:w w:val="105"/>
          <w:sz w:val="24"/>
          <w:szCs w:val="24"/>
        </w:rPr>
        <w:t>E</w:t>
      </w:r>
      <w:r w:rsidR="00157D9F">
        <w:rPr>
          <w:w w:val="105"/>
          <w:sz w:val="24"/>
          <w:szCs w:val="24"/>
        </w:rPr>
        <w:t>ngineering with a focus on energy science</w:t>
      </w:r>
      <w:r w:rsidR="00157D9F" w:rsidRPr="00157D9F">
        <w:rPr>
          <w:w w:val="105"/>
          <w:sz w:val="24"/>
          <w:szCs w:val="24"/>
        </w:rPr>
        <w:t>, broadly defined</w:t>
      </w:r>
      <w:r w:rsidRPr="00C959F7">
        <w:rPr>
          <w:w w:val="105"/>
          <w:sz w:val="24"/>
          <w:szCs w:val="24"/>
        </w:rPr>
        <w:t xml:space="preserve">. </w:t>
      </w:r>
      <w:r w:rsidR="00EF01CB">
        <w:rPr>
          <w:w w:val="105"/>
          <w:sz w:val="24"/>
          <w:szCs w:val="24"/>
        </w:rPr>
        <w:t xml:space="preserve">Areas of interest include, but are not limited to, electronic </w:t>
      </w:r>
      <w:r w:rsidR="00AB4AFF">
        <w:rPr>
          <w:w w:val="105"/>
          <w:sz w:val="24"/>
          <w:szCs w:val="24"/>
        </w:rPr>
        <w:t xml:space="preserve">and quantum </w:t>
      </w:r>
      <w:r w:rsidR="00EF01CB">
        <w:rPr>
          <w:w w:val="105"/>
          <w:sz w:val="24"/>
          <w:szCs w:val="24"/>
        </w:rPr>
        <w:t xml:space="preserve">materials, energy efficient devices and systems, low-power bioinspired systems, energy harvesting, and novel photovoltaic materials and devices. </w:t>
      </w:r>
      <w:r w:rsidRPr="00C959F7">
        <w:rPr>
          <w:w w:val="105"/>
          <w:sz w:val="24"/>
          <w:szCs w:val="24"/>
        </w:rPr>
        <w:t>We are particularly interested in candidates who can contribute to the diversity and excellence of the University. Yale is engaged in a campus-wide investment in quantum science, engineering, and materials; we are conducting searches in this broad area across a range of departments and expect to conduct additional searches in this area in future years.</w:t>
      </w:r>
    </w:p>
    <w:p w14:paraId="10F6624A" w14:textId="77777777" w:rsidR="00C959F7" w:rsidRPr="00C959F7" w:rsidRDefault="00C959F7" w:rsidP="00C959F7">
      <w:pPr>
        <w:pStyle w:val="BodyText"/>
        <w:spacing w:before="1"/>
        <w:rPr>
          <w:sz w:val="24"/>
          <w:szCs w:val="24"/>
        </w:rPr>
      </w:pPr>
    </w:p>
    <w:p w14:paraId="57255F56" w14:textId="7E745AB8" w:rsidR="00C959F7" w:rsidRPr="00C959F7" w:rsidRDefault="00C959F7" w:rsidP="00C959F7">
      <w:pPr>
        <w:pStyle w:val="BodyText"/>
        <w:spacing w:line="280" w:lineRule="auto"/>
        <w:ind w:left="344" w:right="-3" w:firstLine="1"/>
        <w:rPr>
          <w:sz w:val="24"/>
          <w:szCs w:val="24"/>
        </w:rPr>
      </w:pPr>
      <w:r w:rsidRPr="00C959F7">
        <w:rPr>
          <w:w w:val="105"/>
          <w:sz w:val="24"/>
          <w:szCs w:val="24"/>
        </w:rPr>
        <w:t>Candidate</w:t>
      </w:r>
      <w:r w:rsidR="00A04DA0">
        <w:rPr>
          <w:w w:val="105"/>
          <w:sz w:val="24"/>
          <w:szCs w:val="24"/>
        </w:rPr>
        <w:t>s</w:t>
      </w:r>
      <w:r w:rsidRPr="00C959F7">
        <w:rPr>
          <w:w w:val="105"/>
          <w:sz w:val="24"/>
          <w:szCs w:val="24"/>
        </w:rPr>
        <w:t xml:space="preserve"> should hold a Ph.D. in Electrical Engineering or related area</w:t>
      </w:r>
      <w:r w:rsidR="009B3D24">
        <w:rPr>
          <w:w w:val="105"/>
          <w:sz w:val="24"/>
          <w:szCs w:val="24"/>
        </w:rPr>
        <w:t>s</w:t>
      </w:r>
      <w:r w:rsidRPr="00C959F7">
        <w:rPr>
          <w:w w:val="105"/>
          <w:sz w:val="24"/>
          <w:szCs w:val="24"/>
        </w:rPr>
        <w:t xml:space="preserve"> and must have </w:t>
      </w:r>
      <w:r w:rsidR="00A04DA0">
        <w:rPr>
          <w:w w:val="105"/>
          <w:sz w:val="24"/>
          <w:szCs w:val="24"/>
        </w:rPr>
        <w:t xml:space="preserve">an </w:t>
      </w:r>
      <w:r w:rsidRPr="00C959F7">
        <w:rPr>
          <w:w w:val="105"/>
          <w:sz w:val="24"/>
          <w:szCs w:val="24"/>
        </w:rPr>
        <w:t xml:space="preserve">established publication record and strong scholarship with </w:t>
      </w:r>
      <w:r>
        <w:rPr>
          <w:w w:val="105"/>
          <w:sz w:val="24"/>
          <w:szCs w:val="24"/>
        </w:rPr>
        <w:t xml:space="preserve">the </w:t>
      </w:r>
      <w:r w:rsidRPr="00C959F7">
        <w:rPr>
          <w:w w:val="105"/>
          <w:sz w:val="24"/>
          <w:szCs w:val="24"/>
        </w:rPr>
        <w:t>potential to be a future pacesetter in their respective field. The appointment is anticipated to start</w:t>
      </w:r>
      <w:r>
        <w:rPr>
          <w:w w:val="105"/>
          <w:sz w:val="24"/>
          <w:szCs w:val="24"/>
        </w:rPr>
        <w:t xml:space="preserve"> in</w:t>
      </w:r>
      <w:r w:rsidRPr="00C959F7">
        <w:rPr>
          <w:w w:val="105"/>
          <w:sz w:val="24"/>
          <w:szCs w:val="24"/>
        </w:rPr>
        <w:t xml:space="preserve"> </w:t>
      </w:r>
      <w:r w:rsidR="00A04DA0">
        <w:rPr>
          <w:w w:val="105"/>
          <w:sz w:val="24"/>
          <w:szCs w:val="24"/>
        </w:rPr>
        <w:t>July</w:t>
      </w:r>
      <w:r w:rsidRPr="00C959F7">
        <w:rPr>
          <w:w w:val="105"/>
          <w:sz w:val="24"/>
          <w:szCs w:val="24"/>
        </w:rPr>
        <w:t xml:space="preserve"> 202</w:t>
      </w:r>
      <w:r w:rsidR="00A04DA0">
        <w:rPr>
          <w:w w:val="105"/>
          <w:sz w:val="24"/>
          <w:szCs w:val="24"/>
        </w:rPr>
        <w:t>1</w:t>
      </w:r>
      <w:r w:rsidRPr="00C959F7">
        <w:rPr>
          <w:w w:val="105"/>
          <w:sz w:val="24"/>
          <w:szCs w:val="24"/>
        </w:rPr>
        <w:t>. Required application documents are</w:t>
      </w:r>
      <w:r w:rsidR="00AB4AFF">
        <w:rPr>
          <w:w w:val="105"/>
          <w:sz w:val="24"/>
          <w:szCs w:val="24"/>
        </w:rPr>
        <w:t xml:space="preserve"> a</w:t>
      </w:r>
      <w:r w:rsidRPr="00C959F7">
        <w:rPr>
          <w:w w:val="105"/>
          <w:sz w:val="24"/>
          <w:szCs w:val="24"/>
        </w:rPr>
        <w:t xml:space="preserve"> CV</w:t>
      </w:r>
      <w:r w:rsidR="00E31C44">
        <w:rPr>
          <w:w w:val="105"/>
          <w:sz w:val="24"/>
          <w:szCs w:val="24"/>
        </w:rPr>
        <w:t xml:space="preserve"> with cover letter</w:t>
      </w:r>
      <w:r w:rsidR="00C367CD">
        <w:rPr>
          <w:w w:val="105"/>
          <w:sz w:val="24"/>
          <w:szCs w:val="24"/>
        </w:rPr>
        <w:t xml:space="preserve">, </w:t>
      </w:r>
      <w:r w:rsidRPr="00C959F7">
        <w:rPr>
          <w:w w:val="105"/>
          <w:sz w:val="24"/>
          <w:szCs w:val="24"/>
        </w:rPr>
        <w:t>a research statement</w:t>
      </w:r>
      <w:r>
        <w:rPr>
          <w:w w:val="105"/>
          <w:sz w:val="24"/>
          <w:szCs w:val="24"/>
        </w:rPr>
        <w:t>,</w:t>
      </w:r>
      <w:r w:rsidRPr="00C959F7">
        <w:rPr>
          <w:w w:val="105"/>
          <w:sz w:val="24"/>
          <w:szCs w:val="24"/>
        </w:rPr>
        <w:t xml:space="preserve"> a teaching statement, and at least three letters of recommendation. Please apply here: </w:t>
      </w:r>
      <w:ins w:id="0" w:author="Lomax, Deanna" w:date="2020-10-21T14:19:00Z">
        <w:r w:rsidR="00003642" w:rsidRPr="00003642">
          <w:rPr>
            <w:w w:val="105"/>
            <w:sz w:val="24"/>
            <w:szCs w:val="24"/>
          </w:rPr>
          <w:fldChar w:fldCharType="begin"/>
        </w:r>
        <w:r w:rsidR="00003642" w:rsidRPr="00003642">
          <w:rPr>
            <w:w w:val="105"/>
            <w:sz w:val="24"/>
            <w:szCs w:val="24"/>
          </w:rPr>
          <w:instrText xml:space="preserve"> HYPERLINK "http://apply.interfolio.com/79898" \t "_self" </w:instrText>
        </w:r>
        <w:r w:rsidR="00003642" w:rsidRPr="00003642">
          <w:rPr>
            <w:w w:val="105"/>
            <w:sz w:val="24"/>
            <w:szCs w:val="24"/>
          </w:rPr>
          <w:fldChar w:fldCharType="separate"/>
        </w:r>
        <w:r w:rsidR="00003642" w:rsidRPr="00003642">
          <w:rPr>
            <w:rStyle w:val="Hyperlink"/>
            <w:w w:val="105"/>
            <w:sz w:val="24"/>
            <w:szCs w:val="24"/>
          </w:rPr>
          <w:t xml:space="preserve">http://apply.interfolio.com/79898 </w:t>
        </w:r>
        <w:r w:rsidR="00003642" w:rsidRPr="00003642">
          <w:rPr>
            <w:w w:val="105"/>
            <w:sz w:val="24"/>
            <w:szCs w:val="24"/>
          </w:rPr>
          <w:fldChar w:fldCharType="end"/>
        </w:r>
      </w:ins>
      <w:del w:id="1" w:author="Lomax, Deanna" w:date="2020-10-21T14:19:00Z">
        <w:r w:rsidR="00003642" w:rsidDel="00003642">
          <w:fldChar w:fldCharType="begin"/>
        </w:r>
        <w:r w:rsidR="00003642" w:rsidDel="00003642">
          <w:delInstrText xml:space="preserve"> HYPERLINK "http://apply.interfolio.com/XXXXX." </w:delInstrText>
        </w:r>
        <w:r w:rsidR="00003642" w:rsidDel="00003642">
          <w:fldChar w:fldCharType="separate"/>
        </w:r>
        <w:r w:rsidR="0014039D" w:rsidRPr="00915324" w:rsidDel="00003642">
          <w:rPr>
            <w:rStyle w:val="Hyperlink"/>
            <w:w w:val="105"/>
            <w:sz w:val="24"/>
            <w:szCs w:val="24"/>
          </w:rPr>
          <w:delText>http://apply.interfolio.com/XXXXX.</w:delText>
        </w:r>
        <w:r w:rsidR="00003642" w:rsidDel="00003642">
          <w:rPr>
            <w:rStyle w:val="Hyperlink"/>
            <w:w w:val="105"/>
            <w:sz w:val="24"/>
            <w:szCs w:val="24"/>
          </w:rPr>
          <w:fldChar w:fldCharType="end"/>
        </w:r>
      </w:del>
      <w:r w:rsidR="00A32330">
        <w:rPr>
          <w:rStyle w:val="Hyperlink"/>
          <w:w w:val="105"/>
          <w:sz w:val="24"/>
          <w:szCs w:val="24"/>
        </w:rPr>
        <w:t xml:space="preserve"> </w:t>
      </w:r>
      <w:r w:rsidR="00A32330" w:rsidRPr="00A32330">
        <w:rPr>
          <w:w w:val="105"/>
          <w:sz w:val="24"/>
          <w:szCs w:val="24"/>
        </w:rPr>
        <w:t xml:space="preserve">A review of applications will begin </w:t>
      </w:r>
      <w:r w:rsidR="00A32330">
        <w:rPr>
          <w:w w:val="105"/>
          <w:sz w:val="24"/>
          <w:szCs w:val="24"/>
        </w:rPr>
        <w:t>Decem</w:t>
      </w:r>
      <w:r w:rsidR="00A32330" w:rsidRPr="00A32330">
        <w:rPr>
          <w:w w:val="105"/>
          <w:sz w:val="24"/>
          <w:szCs w:val="24"/>
        </w:rPr>
        <w:t>ber 1</w:t>
      </w:r>
      <w:r w:rsidR="00A32330">
        <w:rPr>
          <w:w w:val="105"/>
          <w:sz w:val="24"/>
          <w:szCs w:val="24"/>
        </w:rPr>
        <w:t>5</w:t>
      </w:r>
      <w:r w:rsidR="00A32330" w:rsidRPr="00A32330">
        <w:rPr>
          <w:w w:val="105"/>
          <w:sz w:val="24"/>
          <w:szCs w:val="24"/>
        </w:rPr>
        <w:t>, 20</w:t>
      </w:r>
      <w:r w:rsidR="00A32330">
        <w:rPr>
          <w:w w:val="105"/>
          <w:sz w:val="24"/>
          <w:szCs w:val="24"/>
        </w:rPr>
        <w:t>20</w:t>
      </w:r>
      <w:r w:rsidR="00A32330" w:rsidRPr="00A32330">
        <w:rPr>
          <w:w w:val="105"/>
          <w:sz w:val="24"/>
          <w:szCs w:val="24"/>
        </w:rPr>
        <w:t>.</w:t>
      </w:r>
      <w:r w:rsidR="002C11F8">
        <w:rPr>
          <w:w w:val="105"/>
          <w:sz w:val="24"/>
          <w:szCs w:val="24"/>
        </w:rPr>
        <w:t xml:space="preserve"> For questions </w:t>
      </w:r>
      <w:r w:rsidR="00D55586">
        <w:rPr>
          <w:w w:val="105"/>
          <w:sz w:val="24"/>
          <w:szCs w:val="24"/>
        </w:rPr>
        <w:t xml:space="preserve">please </w:t>
      </w:r>
      <w:r w:rsidR="002C11F8">
        <w:rPr>
          <w:w w:val="105"/>
          <w:sz w:val="24"/>
          <w:szCs w:val="24"/>
        </w:rPr>
        <w:t xml:space="preserve">contact Gary Brudvig, PhD, </w:t>
      </w:r>
      <w:r w:rsidR="00A83470">
        <w:rPr>
          <w:w w:val="105"/>
          <w:sz w:val="24"/>
          <w:szCs w:val="24"/>
        </w:rPr>
        <w:t xml:space="preserve">Benjamin Silliman </w:t>
      </w:r>
      <w:r w:rsidR="002C11F8">
        <w:rPr>
          <w:w w:val="105"/>
          <w:sz w:val="24"/>
          <w:szCs w:val="24"/>
        </w:rPr>
        <w:t>Professor of Chemistry and Director, Energy</w:t>
      </w:r>
      <w:bookmarkStart w:id="2" w:name="_GoBack"/>
      <w:bookmarkEnd w:id="2"/>
      <w:r w:rsidR="002C11F8">
        <w:rPr>
          <w:w w:val="105"/>
          <w:sz w:val="24"/>
          <w:szCs w:val="24"/>
        </w:rPr>
        <w:t xml:space="preserve"> Sciences Institute, </w:t>
      </w:r>
      <w:hyperlink r:id="rId4" w:history="1">
        <w:r w:rsidR="002C11F8" w:rsidRPr="001F3474">
          <w:rPr>
            <w:rStyle w:val="Hyperlink"/>
            <w:w w:val="105"/>
            <w:sz w:val="24"/>
            <w:szCs w:val="24"/>
          </w:rPr>
          <w:t>gary.brudvig@yale.edu</w:t>
        </w:r>
      </w:hyperlink>
      <w:r w:rsidR="002C11F8">
        <w:rPr>
          <w:w w:val="105"/>
          <w:sz w:val="24"/>
          <w:szCs w:val="24"/>
        </w:rPr>
        <w:t xml:space="preserve">. </w:t>
      </w:r>
    </w:p>
    <w:p w14:paraId="4FC757C2" w14:textId="77777777" w:rsidR="00C959F7" w:rsidRPr="00C959F7" w:rsidRDefault="00C959F7" w:rsidP="00C959F7">
      <w:pPr>
        <w:pStyle w:val="BodyText"/>
        <w:spacing w:before="5"/>
        <w:rPr>
          <w:sz w:val="24"/>
          <w:szCs w:val="24"/>
        </w:rPr>
      </w:pPr>
    </w:p>
    <w:p w14:paraId="2D7E8E6F" w14:textId="198A860B" w:rsidR="00C959F7" w:rsidRPr="00C959F7" w:rsidRDefault="00C959F7" w:rsidP="00C959F7">
      <w:pPr>
        <w:pStyle w:val="BodyText"/>
        <w:spacing w:line="283" w:lineRule="auto"/>
        <w:ind w:left="339" w:firstLine="8"/>
        <w:rPr>
          <w:sz w:val="24"/>
          <w:szCs w:val="24"/>
        </w:rPr>
      </w:pPr>
      <w:r w:rsidRPr="00C959F7">
        <w:rPr>
          <w:w w:val="105"/>
          <w:sz w:val="24"/>
          <w:szCs w:val="24"/>
        </w:rPr>
        <w:t>Yale</w:t>
      </w:r>
      <w:r w:rsidRPr="00C959F7">
        <w:rPr>
          <w:spacing w:val="-11"/>
          <w:w w:val="105"/>
          <w:sz w:val="24"/>
          <w:szCs w:val="24"/>
        </w:rPr>
        <w:t xml:space="preserve"> </w:t>
      </w:r>
      <w:r w:rsidRPr="00C959F7">
        <w:rPr>
          <w:w w:val="105"/>
          <w:sz w:val="24"/>
          <w:szCs w:val="24"/>
        </w:rPr>
        <w:t>Engineering</w:t>
      </w:r>
      <w:r w:rsidRPr="00C959F7">
        <w:rPr>
          <w:spacing w:val="-4"/>
          <w:w w:val="105"/>
          <w:sz w:val="24"/>
          <w:szCs w:val="24"/>
        </w:rPr>
        <w:t xml:space="preserve"> </w:t>
      </w:r>
      <w:r w:rsidRPr="00C959F7">
        <w:rPr>
          <w:w w:val="105"/>
          <w:sz w:val="24"/>
          <w:szCs w:val="24"/>
        </w:rPr>
        <w:t>and</w:t>
      </w:r>
      <w:r w:rsidRPr="00C959F7">
        <w:rPr>
          <w:spacing w:val="-13"/>
          <w:w w:val="105"/>
          <w:sz w:val="24"/>
          <w:szCs w:val="24"/>
        </w:rPr>
        <w:t xml:space="preserve"> </w:t>
      </w:r>
      <w:r w:rsidRPr="00C959F7">
        <w:rPr>
          <w:w w:val="105"/>
          <w:sz w:val="24"/>
          <w:szCs w:val="24"/>
        </w:rPr>
        <w:t>the</w:t>
      </w:r>
      <w:r w:rsidRPr="00C959F7">
        <w:rPr>
          <w:spacing w:val="-12"/>
          <w:w w:val="105"/>
          <w:sz w:val="24"/>
          <w:szCs w:val="24"/>
        </w:rPr>
        <w:t xml:space="preserve"> </w:t>
      </w:r>
      <w:r w:rsidRPr="00C959F7">
        <w:rPr>
          <w:w w:val="105"/>
          <w:sz w:val="24"/>
          <w:szCs w:val="24"/>
        </w:rPr>
        <w:t>ESI</w:t>
      </w:r>
      <w:r w:rsidRPr="00C959F7">
        <w:rPr>
          <w:spacing w:val="-13"/>
          <w:w w:val="105"/>
          <w:sz w:val="24"/>
          <w:szCs w:val="24"/>
        </w:rPr>
        <w:t xml:space="preserve"> </w:t>
      </w:r>
      <w:r w:rsidRPr="00C959F7">
        <w:rPr>
          <w:w w:val="105"/>
          <w:sz w:val="24"/>
          <w:szCs w:val="24"/>
        </w:rPr>
        <w:t>have</w:t>
      </w:r>
      <w:r w:rsidRPr="00C959F7">
        <w:rPr>
          <w:spacing w:val="-13"/>
          <w:w w:val="105"/>
          <w:sz w:val="24"/>
          <w:szCs w:val="24"/>
        </w:rPr>
        <w:t xml:space="preserve"> </w:t>
      </w:r>
      <w:r w:rsidRPr="00C959F7">
        <w:rPr>
          <w:w w:val="105"/>
          <w:sz w:val="24"/>
          <w:szCs w:val="24"/>
        </w:rPr>
        <w:t>in-house</w:t>
      </w:r>
      <w:r w:rsidRPr="00C959F7">
        <w:rPr>
          <w:spacing w:val="-8"/>
          <w:w w:val="105"/>
          <w:sz w:val="24"/>
          <w:szCs w:val="24"/>
        </w:rPr>
        <w:t xml:space="preserve"> </w:t>
      </w:r>
      <w:r w:rsidRPr="00C959F7">
        <w:rPr>
          <w:w w:val="105"/>
          <w:sz w:val="24"/>
          <w:szCs w:val="24"/>
        </w:rPr>
        <w:t>access</w:t>
      </w:r>
      <w:r w:rsidRPr="00C959F7">
        <w:rPr>
          <w:spacing w:val="-10"/>
          <w:w w:val="105"/>
          <w:sz w:val="24"/>
          <w:szCs w:val="24"/>
        </w:rPr>
        <w:t xml:space="preserve"> </w:t>
      </w:r>
      <w:r w:rsidRPr="00C959F7">
        <w:rPr>
          <w:w w:val="105"/>
          <w:sz w:val="24"/>
          <w:szCs w:val="24"/>
        </w:rPr>
        <w:t>to</w:t>
      </w:r>
      <w:r w:rsidRPr="00C959F7">
        <w:rPr>
          <w:spacing w:val="-9"/>
          <w:w w:val="105"/>
          <w:sz w:val="24"/>
          <w:szCs w:val="24"/>
        </w:rPr>
        <w:t xml:space="preserve"> </w:t>
      </w:r>
      <w:r w:rsidRPr="00C959F7">
        <w:rPr>
          <w:w w:val="105"/>
          <w:sz w:val="24"/>
          <w:szCs w:val="24"/>
        </w:rPr>
        <w:t>many</w:t>
      </w:r>
      <w:r w:rsidRPr="00C959F7">
        <w:rPr>
          <w:spacing w:val="-6"/>
          <w:w w:val="105"/>
          <w:sz w:val="24"/>
          <w:szCs w:val="24"/>
        </w:rPr>
        <w:t xml:space="preserve"> </w:t>
      </w:r>
      <w:r w:rsidRPr="00C959F7">
        <w:rPr>
          <w:w w:val="105"/>
          <w:sz w:val="24"/>
          <w:szCs w:val="24"/>
        </w:rPr>
        <w:t>advanced</w:t>
      </w:r>
      <w:r w:rsidRPr="00C959F7">
        <w:rPr>
          <w:spacing w:val="-11"/>
          <w:w w:val="105"/>
          <w:sz w:val="24"/>
          <w:szCs w:val="24"/>
        </w:rPr>
        <w:t xml:space="preserve"> </w:t>
      </w:r>
      <w:r w:rsidRPr="00C959F7">
        <w:rPr>
          <w:w w:val="105"/>
          <w:sz w:val="24"/>
          <w:szCs w:val="24"/>
        </w:rPr>
        <w:t xml:space="preserve">facilities and infrastructure </w:t>
      </w:r>
      <w:r w:rsidR="00D139EC">
        <w:rPr>
          <w:w w:val="105"/>
          <w:sz w:val="24"/>
          <w:szCs w:val="24"/>
        </w:rPr>
        <w:t xml:space="preserve">including a </w:t>
      </w:r>
      <w:hyperlink r:id="rId5" w:history="1">
        <w:r w:rsidR="00D139EC" w:rsidRPr="00D139EC">
          <w:rPr>
            <w:rStyle w:val="Hyperlink"/>
            <w:w w:val="105"/>
            <w:sz w:val="24"/>
            <w:szCs w:val="24"/>
          </w:rPr>
          <w:t>materials characterization core</w:t>
        </w:r>
      </w:hyperlink>
      <w:r w:rsidR="00D139EC">
        <w:rPr>
          <w:w w:val="105"/>
          <w:sz w:val="24"/>
          <w:szCs w:val="24"/>
        </w:rPr>
        <w:t xml:space="preserve">, </w:t>
      </w:r>
      <w:r w:rsidRPr="00C959F7">
        <w:rPr>
          <w:w w:val="105"/>
          <w:sz w:val="24"/>
          <w:szCs w:val="24"/>
        </w:rPr>
        <w:t>state-of-the-art cleanroom</w:t>
      </w:r>
      <w:r w:rsidR="00551C78">
        <w:rPr>
          <w:w w:val="105"/>
          <w:sz w:val="24"/>
          <w:szCs w:val="24"/>
        </w:rPr>
        <w:t>s</w:t>
      </w:r>
      <w:r w:rsidRPr="00C959F7">
        <w:rPr>
          <w:w w:val="105"/>
          <w:sz w:val="24"/>
          <w:szCs w:val="24"/>
        </w:rPr>
        <w:t xml:space="preserve"> as well as a series of computing clusters. Members have opportunities to collaborate with interdisciplinary teams across various departments. The ESI arises from one of several science</w:t>
      </w:r>
      <w:r>
        <w:rPr>
          <w:w w:val="105"/>
          <w:sz w:val="24"/>
          <w:szCs w:val="24"/>
        </w:rPr>
        <w:t>s</w:t>
      </w:r>
      <w:r w:rsidRPr="00C959F7">
        <w:rPr>
          <w:w w:val="105"/>
          <w:sz w:val="24"/>
          <w:szCs w:val="24"/>
        </w:rPr>
        <w:t xml:space="preserve"> and engineering initiatives and is located at Yale's West Campus, a 137-acre campus that provides the University with unparalleled</w:t>
      </w:r>
      <w:r w:rsidRPr="00C959F7">
        <w:rPr>
          <w:spacing w:val="-11"/>
          <w:w w:val="105"/>
          <w:sz w:val="24"/>
          <w:szCs w:val="24"/>
        </w:rPr>
        <w:t xml:space="preserve"> </w:t>
      </w:r>
      <w:r w:rsidRPr="00C959F7">
        <w:rPr>
          <w:w w:val="105"/>
          <w:sz w:val="24"/>
          <w:szCs w:val="24"/>
        </w:rPr>
        <w:t>opportunities</w:t>
      </w:r>
      <w:r w:rsidRPr="00C959F7">
        <w:rPr>
          <w:spacing w:val="-11"/>
          <w:w w:val="105"/>
          <w:sz w:val="24"/>
          <w:szCs w:val="24"/>
        </w:rPr>
        <w:t xml:space="preserve"> </w:t>
      </w:r>
      <w:r w:rsidRPr="00C959F7">
        <w:rPr>
          <w:w w:val="105"/>
          <w:sz w:val="24"/>
          <w:szCs w:val="24"/>
        </w:rPr>
        <w:t>to</w:t>
      </w:r>
      <w:r w:rsidRPr="00C959F7">
        <w:rPr>
          <w:spacing w:val="-19"/>
          <w:w w:val="105"/>
          <w:sz w:val="24"/>
          <w:szCs w:val="24"/>
        </w:rPr>
        <w:t xml:space="preserve"> </w:t>
      </w:r>
      <w:r w:rsidRPr="00C959F7">
        <w:rPr>
          <w:w w:val="105"/>
          <w:sz w:val="24"/>
          <w:szCs w:val="24"/>
        </w:rPr>
        <w:t>stimulate</w:t>
      </w:r>
      <w:r w:rsidRPr="00C959F7">
        <w:rPr>
          <w:spacing w:val="-10"/>
          <w:w w:val="105"/>
          <w:sz w:val="24"/>
          <w:szCs w:val="24"/>
        </w:rPr>
        <w:t xml:space="preserve"> </w:t>
      </w:r>
      <w:r w:rsidRPr="00C959F7">
        <w:rPr>
          <w:w w:val="105"/>
          <w:sz w:val="24"/>
          <w:szCs w:val="24"/>
        </w:rPr>
        <w:t>and</w:t>
      </w:r>
      <w:r w:rsidRPr="00C959F7">
        <w:rPr>
          <w:spacing w:val="-14"/>
          <w:w w:val="105"/>
          <w:sz w:val="24"/>
          <w:szCs w:val="24"/>
        </w:rPr>
        <w:t xml:space="preserve"> </w:t>
      </w:r>
      <w:r w:rsidRPr="00C959F7">
        <w:rPr>
          <w:w w:val="105"/>
          <w:sz w:val="24"/>
          <w:szCs w:val="24"/>
        </w:rPr>
        <w:t>support</w:t>
      </w:r>
      <w:r w:rsidRPr="00C959F7">
        <w:rPr>
          <w:spacing w:val="-16"/>
          <w:w w:val="105"/>
          <w:sz w:val="24"/>
          <w:szCs w:val="24"/>
        </w:rPr>
        <w:t xml:space="preserve"> </w:t>
      </w:r>
      <w:r w:rsidRPr="00C959F7">
        <w:rPr>
          <w:w w:val="105"/>
          <w:sz w:val="24"/>
          <w:szCs w:val="24"/>
        </w:rPr>
        <w:t>cutting-edge,</w:t>
      </w:r>
      <w:r w:rsidRPr="00C959F7">
        <w:rPr>
          <w:spacing w:val="-14"/>
          <w:w w:val="105"/>
          <w:sz w:val="24"/>
          <w:szCs w:val="24"/>
        </w:rPr>
        <w:t xml:space="preserve"> </w:t>
      </w:r>
      <w:r w:rsidRPr="00C959F7">
        <w:rPr>
          <w:w w:val="105"/>
          <w:sz w:val="24"/>
          <w:szCs w:val="24"/>
        </w:rPr>
        <w:t>interdisciplinary research.</w:t>
      </w:r>
    </w:p>
    <w:p w14:paraId="6B2B13CF" w14:textId="77777777" w:rsidR="00C959F7" w:rsidRPr="00C959F7" w:rsidRDefault="00C959F7" w:rsidP="00C959F7">
      <w:pPr>
        <w:pStyle w:val="BodyText"/>
        <w:spacing w:before="3"/>
        <w:rPr>
          <w:sz w:val="24"/>
          <w:szCs w:val="24"/>
        </w:rPr>
      </w:pPr>
    </w:p>
    <w:p w14:paraId="2071EB72" w14:textId="58A9E612" w:rsidR="009F1F6E" w:rsidRPr="00C959F7" w:rsidRDefault="00E10B7E" w:rsidP="005A7285">
      <w:pPr>
        <w:pStyle w:val="BodyText"/>
        <w:spacing w:line="283" w:lineRule="auto"/>
        <w:ind w:left="329" w:firstLine="12"/>
        <w:rPr>
          <w:sz w:val="24"/>
          <w:szCs w:val="24"/>
        </w:rPr>
      </w:pPr>
      <w:r w:rsidRPr="00E10B7E">
        <w:rPr>
          <w:i/>
          <w:iCs/>
          <w:w w:val="105"/>
          <w:sz w:val="24"/>
          <w:szCs w:val="24"/>
        </w:rPr>
        <w:t>Yale is an affirmative action/equal opportunity employer. The university values diversity among its students, faculty, and staff. Women, persons with disabilities, members of minority groups, and protected veterans are particularly welcome and encouraged to apply</w:t>
      </w:r>
      <w:r w:rsidR="00033F17" w:rsidRPr="00033F17">
        <w:rPr>
          <w:i/>
          <w:iCs/>
          <w:w w:val="105"/>
          <w:sz w:val="24"/>
          <w:szCs w:val="24"/>
        </w:rPr>
        <w:t>.</w:t>
      </w:r>
    </w:p>
    <w:sectPr w:rsidR="009F1F6E" w:rsidRPr="00C9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max, Deanna">
    <w15:presenceInfo w15:providerId="AD" w15:userId="S-1-5-21-505881439-82067924-1220176271-141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NjO2MLAwNbEwMDVX0lEKTi0uzszPAykwrAUAoJpaIywAAAA="/>
  </w:docVars>
  <w:rsids>
    <w:rsidRoot w:val="00C959F7"/>
    <w:rsid w:val="00003642"/>
    <w:rsid w:val="0000557E"/>
    <w:rsid w:val="00033F17"/>
    <w:rsid w:val="00076378"/>
    <w:rsid w:val="000C726F"/>
    <w:rsid w:val="0014039D"/>
    <w:rsid w:val="00157D9F"/>
    <w:rsid w:val="00177A46"/>
    <w:rsid w:val="002112C8"/>
    <w:rsid w:val="002C11F8"/>
    <w:rsid w:val="003853FF"/>
    <w:rsid w:val="00551C78"/>
    <w:rsid w:val="005A7285"/>
    <w:rsid w:val="005C4E9C"/>
    <w:rsid w:val="006113C6"/>
    <w:rsid w:val="00770D5E"/>
    <w:rsid w:val="00806D2C"/>
    <w:rsid w:val="008D2326"/>
    <w:rsid w:val="00912F8D"/>
    <w:rsid w:val="009B3D24"/>
    <w:rsid w:val="00A04DA0"/>
    <w:rsid w:val="00A32330"/>
    <w:rsid w:val="00A83470"/>
    <w:rsid w:val="00AB4AFF"/>
    <w:rsid w:val="00AD3B4F"/>
    <w:rsid w:val="00C367CD"/>
    <w:rsid w:val="00C45609"/>
    <w:rsid w:val="00C959F7"/>
    <w:rsid w:val="00D139EC"/>
    <w:rsid w:val="00D55586"/>
    <w:rsid w:val="00DD2B61"/>
    <w:rsid w:val="00E10B7E"/>
    <w:rsid w:val="00E31C44"/>
    <w:rsid w:val="00EF01CB"/>
    <w:rsid w:val="00FC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AFA"/>
  <w15:chartTrackingRefBased/>
  <w15:docId w15:val="{B8F4599C-B5D4-4F6D-B08B-5B2A030A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59F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59F7"/>
    <w:rPr>
      <w:sz w:val="13"/>
      <w:szCs w:val="13"/>
    </w:rPr>
  </w:style>
  <w:style w:type="character" w:customStyle="1" w:styleId="BodyTextChar">
    <w:name w:val="Body Text Char"/>
    <w:basedOn w:val="DefaultParagraphFont"/>
    <w:link w:val="BodyText"/>
    <w:uiPriority w:val="1"/>
    <w:rsid w:val="00C959F7"/>
    <w:rPr>
      <w:rFonts w:ascii="Arial" w:eastAsia="Arial" w:hAnsi="Arial" w:cs="Arial"/>
      <w:sz w:val="13"/>
      <w:szCs w:val="13"/>
    </w:rPr>
  </w:style>
  <w:style w:type="character" w:styleId="Hyperlink">
    <w:name w:val="Hyperlink"/>
    <w:basedOn w:val="DefaultParagraphFont"/>
    <w:uiPriority w:val="99"/>
    <w:unhideWhenUsed/>
    <w:rsid w:val="0014039D"/>
    <w:rPr>
      <w:color w:val="0563C1" w:themeColor="hyperlink"/>
      <w:u w:val="single"/>
    </w:rPr>
  </w:style>
  <w:style w:type="character" w:customStyle="1" w:styleId="UnresolvedMention1">
    <w:name w:val="Unresolved Mention1"/>
    <w:basedOn w:val="DefaultParagraphFont"/>
    <w:uiPriority w:val="99"/>
    <w:semiHidden/>
    <w:unhideWhenUsed/>
    <w:rsid w:val="0014039D"/>
    <w:rPr>
      <w:color w:val="605E5C"/>
      <w:shd w:val="clear" w:color="auto" w:fill="E1DFDD"/>
    </w:rPr>
  </w:style>
  <w:style w:type="paragraph" w:styleId="BalloonText">
    <w:name w:val="Balloon Text"/>
    <w:basedOn w:val="Normal"/>
    <w:link w:val="BalloonTextChar"/>
    <w:uiPriority w:val="99"/>
    <w:semiHidden/>
    <w:unhideWhenUsed/>
    <w:rsid w:val="00033F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F17"/>
    <w:rPr>
      <w:rFonts w:ascii="Times New Roman" w:eastAsia="Arial" w:hAnsi="Times New Roman" w:cs="Times New Roman"/>
      <w:sz w:val="18"/>
      <w:szCs w:val="18"/>
    </w:rPr>
  </w:style>
  <w:style w:type="character" w:styleId="UnresolvedMention">
    <w:name w:val="Unresolved Mention"/>
    <w:basedOn w:val="DefaultParagraphFont"/>
    <w:uiPriority w:val="99"/>
    <w:semiHidden/>
    <w:unhideWhenUsed/>
    <w:rsid w:val="002C11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0603">
      <w:bodyDiv w:val="1"/>
      <w:marLeft w:val="0"/>
      <w:marRight w:val="0"/>
      <w:marTop w:val="0"/>
      <w:marBottom w:val="0"/>
      <w:divBdr>
        <w:top w:val="none" w:sz="0" w:space="0" w:color="auto"/>
        <w:left w:val="none" w:sz="0" w:space="0" w:color="auto"/>
        <w:bottom w:val="none" w:sz="0" w:space="0" w:color="auto"/>
        <w:right w:val="none" w:sz="0" w:space="0" w:color="auto"/>
      </w:divBdr>
      <w:divsChild>
        <w:div w:id="194460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7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wcmatsci.yale.edu/" TargetMode="External"/><Relationship Id="rId4" Type="http://schemas.openxmlformats.org/officeDocument/2006/relationships/hyperlink" Target="mailto:gary.brudvig@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Sherry</dc:creator>
  <cp:keywords/>
  <dc:description/>
  <cp:lastModifiedBy>Gray, Sherry</cp:lastModifiedBy>
  <cp:revision>2</cp:revision>
  <dcterms:created xsi:type="dcterms:W3CDTF">2020-12-07T20:07:00Z</dcterms:created>
  <dcterms:modified xsi:type="dcterms:W3CDTF">2020-12-07T20:07:00Z</dcterms:modified>
</cp:coreProperties>
</file>